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B" w:rsidRDefault="008878CB" w:rsidP="008878CB">
      <w:pPr>
        <w:pStyle w:val="Tytu"/>
      </w:pPr>
      <w:r>
        <w:t>Temat: Praca z dokumentem tekstowym</w:t>
      </w:r>
    </w:p>
    <w:p w:rsidR="008878CB" w:rsidRDefault="008878CB">
      <w:pPr>
        <w:pStyle w:val="Tekstpodstawowy"/>
        <w:rPr>
          <w:u w:val="single"/>
        </w:rPr>
      </w:pPr>
    </w:p>
    <w:p w:rsidR="00C43E1A" w:rsidRDefault="008878CB">
      <w:pPr>
        <w:pStyle w:val="Tekstpodstawowy"/>
        <w:rPr>
          <w:u w:val="single"/>
        </w:rPr>
      </w:pPr>
      <w:r>
        <w:rPr>
          <w:u w:val="single"/>
        </w:rPr>
        <w:t xml:space="preserve">Zadanie 1 </w:t>
      </w:r>
    </w:p>
    <w:p w:rsidR="008878CB" w:rsidRPr="001B6B46" w:rsidRDefault="008878CB" w:rsidP="008878CB">
      <w:pPr>
        <w:pStyle w:val="Tekstpodstawowy"/>
        <w:numPr>
          <w:ilvl w:val="0"/>
          <w:numId w:val="1"/>
        </w:numPr>
        <w:ind w:left="714" w:hanging="357"/>
        <w:jc w:val="left"/>
        <w:rPr>
          <w:rFonts w:ascii="Calibri" w:hAnsi="Calibri" w:cs="Calibri"/>
        </w:rPr>
      </w:pPr>
      <w:r w:rsidRPr="001B6B46">
        <w:rPr>
          <w:rFonts w:ascii="Calibri" w:hAnsi="Calibri" w:cs="Calibri"/>
        </w:rPr>
        <w:t xml:space="preserve">Odpowiednio </w:t>
      </w:r>
      <w:r w:rsidRPr="001B6B46">
        <w:rPr>
          <w:rFonts w:ascii="Calibri" w:hAnsi="Calibri" w:cs="Calibri"/>
          <w:b/>
        </w:rPr>
        <w:t>połącz rozdzielone części przysłów</w:t>
      </w:r>
      <w:r w:rsidRPr="001B6B46">
        <w:rPr>
          <w:rFonts w:ascii="Calibri" w:hAnsi="Calibri" w:cs="Calibri"/>
        </w:rPr>
        <w:t xml:space="preserve">. </w:t>
      </w:r>
    </w:p>
    <w:p w:rsidR="008878CB" w:rsidRPr="001B6B46" w:rsidRDefault="008878CB" w:rsidP="008878CB">
      <w:pPr>
        <w:pStyle w:val="Tekstpodstawowy"/>
        <w:numPr>
          <w:ilvl w:val="0"/>
          <w:numId w:val="1"/>
        </w:numPr>
        <w:ind w:left="714" w:hanging="357"/>
        <w:jc w:val="left"/>
        <w:rPr>
          <w:rFonts w:ascii="Calibri" w:hAnsi="Calibri" w:cs="Calibri"/>
        </w:rPr>
      </w:pPr>
      <w:r w:rsidRPr="001B6B46">
        <w:rPr>
          <w:rFonts w:ascii="Calibri" w:hAnsi="Calibri" w:cs="Calibri"/>
        </w:rPr>
        <w:t>Użyj znacznika akapitów. Każde przysłowie zapisz w jednym dwuwierszowym akapicie.</w:t>
      </w:r>
    </w:p>
    <w:p w:rsidR="008878CB" w:rsidRPr="001B6B46" w:rsidRDefault="008878CB" w:rsidP="008878CB">
      <w:pPr>
        <w:pStyle w:val="Akapitzlist"/>
        <w:numPr>
          <w:ilvl w:val="0"/>
          <w:numId w:val="1"/>
        </w:numPr>
        <w:spacing w:after="0"/>
        <w:ind w:left="714" w:hanging="357"/>
        <w:rPr>
          <w:rFonts w:cs="Calibri"/>
          <w:kern w:val="36"/>
          <w:lang w:eastAsia="pl-PL"/>
        </w:rPr>
      </w:pPr>
      <w:r w:rsidRPr="001B6B46">
        <w:rPr>
          <w:rFonts w:cs="Calibri"/>
          <w:kern w:val="36"/>
          <w:lang w:eastAsia="pl-PL"/>
        </w:rPr>
        <w:t xml:space="preserve">Ustaw </w:t>
      </w:r>
      <w:r w:rsidRPr="001B6B46">
        <w:rPr>
          <w:rFonts w:cs="Calibri"/>
          <w:b/>
          <w:kern w:val="36"/>
          <w:lang w:eastAsia="pl-PL"/>
        </w:rPr>
        <w:t>odstępy:</w:t>
      </w:r>
      <w:r w:rsidRPr="001B6B46">
        <w:rPr>
          <w:rFonts w:cs="Calibri"/>
          <w:kern w:val="36"/>
          <w:lang w:eastAsia="pl-PL"/>
        </w:rPr>
        <w:t xml:space="preserve"> a) </w:t>
      </w:r>
      <w:r w:rsidRPr="001B6B46">
        <w:rPr>
          <w:rFonts w:cs="Calibri"/>
          <w:b/>
          <w:kern w:val="36"/>
          <w:lang w:eastAsia="pl-PL"/>
        </w:rPr>
        <w:t>przed każdym akapitem</w:t>
      </w:r>
      <w:r w:rsidRPr="001B6B46">
        <w:rPr>
          <w:rFonts w:cs="Calibri"/>
          <w:kern w:val="36"/>
          <w:lang w:eastAsia="pl-PL"/>
        </w:rPr>
        <w:t xml:space="preserve"> </w:t>
      </w:r>
      <w:r w:rsidR="001B6B46" w:rsidRPr="001B6B46">
        <w:rPr>
          <w:rFonts w:cs="Calibri"/>
          <w:kern w:val="36"/>
          <w:lang w:eastAsia="pl-PL"/>
        </w:rPr>
        <w:t>14</w:t>
      </w:r>
      <w:r w:rsidRPr="001B6B46">
        <w:rPr>
          <w:rFonts w:cs="Calibri"/>
          <w:kern w:val="36"/>
          <w:lang w:eastAsia="pl-PL"/>
        </w:rPr>
        <w:t xml:space="preserve"> pt; b) </w:t>
      </w:r>
      <w:r w:rsidRPr="001B6B46">
        <w:rPr>
          <w:rFonts w:cs="Calibri"/>
          <w:b/>
          <w:kern w:val="36"/>
          <w:lang w:eastAsia="pl-PL"/>
        </w:rPr>
        <w:t>po</w:t>
      </w:r>
      <w:r w:rsidRPr="001B6B46">
        <w:rPr>
          <w:rFonts w:cs="Calibri"/>
          <w:kern w:val="36"/>
          <w:lang w:eastAsia="pl-PL"/>
        </w:rPr>
        <w:t xml:space="preserve"> każdym </w:t>
      </w:r>
      <w:r w:rsidRPr="001B6B46">
        <w:rPr>
          <w:rFonts w:cs="Calibri"/>
          <w:b/>
          <w:kern w:val="36"/>
          <w:lang w:eastAsia="pl-PL"/>
        </w:rPr>
        <w:t>akapicie</w:t>
      </w:r>
      <w:r w:rsidRPr="001B6B46">
        <w:rPr>
          <w:rFonts w:cs="Calibri"/>
          <w:kern w:val="36"/>
          <w:lang w:eastAsia="pl-PL"/>
        </w:rPr>
        <w:t xml:space="preserve"> </w:t>
      </w:r>
      <w:r w:rsidR="001B6B46" w:rsidRPr="001B6B46">
        <w:rPr>
          <w:rFonts w:cs="Calibri"/>
          <w:kern w:val="36"/>
          <w:lang w:eastAsia="pl-PL"/>
        </w:rPr>
        <w:t>14</w:t>
      </w:r>
      <w:r w:rsidRPr="001B6B46">
        <w:rPr>
          <w:rFonts w:cs="Calibri"/>
          <w:kern w:val="36"/>
          <w:lang w:eastAsia="pl-PL"/>
        </w:rPr>
        <w:t xml:space="preserve"> pt,</w:t>
      </w:r>
    </w:p>
    <w:p w:rsidR="008878CB" w:rsidRPr="001B6B46" w:rsidRDefault="008878CB" w:rsidP="008878CB">
      <w:pPr>
        <w:pStyle w:val="Akapitzlist"/>
        <w:numPr>
          <w:ilvl w:val="0"/>
          <w:numId w:val="1"/>
        </w:numPr>
        <w:spacing w:after="0"/>
        <w:ind w:left="714" w:hanging="357"/>
        <w:rPr>
          <w:rFonts w:cs="Calibri"/>
        </w:rPr>
      </w:pPr>
      <w:r w:rsidRPr="001B6B46">
        <w:rPr>
          <w:rFonts w:cs="Calibri"/>
          <w:kern w:val="36"/>
          <w:lang w:eastAsia="pl-PL"/>
        </w:rPr>
        <w:t xml:space="preserve">Ustaw </w:t>
      </w:r>
      <w:r w:rsidRPr="001B6B46">
        <w:rPr>
          <w:rFonts w:cs="Calibri"/>
          <w:b/>
          <w:kern w:val="36"/>
          <w:lang w:eastAsia="pl-PL"/>
        </w:rPr>
        <w:t>odstępy pomiędzy wierszami</w:t>
      </w:r>
      <w:r w:rsidRPr="001B6B46">
        <w:rPr>
          <w:rFonts w:cs="Calibri"/>
          <w:kern w:val="36"/>
          <w:lang w:eastAsia="pl-PL"/>
        </w:rPr>
        <w:t xml:space="preserve"> (interlinia) </w:t>
      </w:r>
      <w:r w:rsidRPr="001B6B46">
        <w:rPr>
          <w:rFonts w:cs="Calibri"/>
          <w:b/>
          <w:kern w:val="36"/>
          <w:lang w:eastAsia="pl-PL"/>
        </w:rPr>
        <w:t>1,5 wiersza</w:t>
      </w:r>
      <w:r w:rsidRPr="001B6B46">
        <w:rPr>
          <w:rFonts w:cs="Calibri"/>
          <w:kern w:val="36"/>
          <w:lang w:eastAsia="pl-PL"/>
        </w:rPr>
        <w:t>,</w:t>
      </w:r>
    </w:p>
    <w:p w:rsidR="008878CB" w:rsidRPr="001B6B46" w:rsidRDefault="008878CB" w:rsidP="008878CB">
      <w:pPr>
        <w:pStyle w:val="Akapitzlist"/>
        <w:numPr>
          <w:ilvl w:val="0"/>
          <w:numId w:val="1"/>
        </w:numPr>
        <w:spacing w:after="0"/>
        <w:ind w:left="714" w:hanging="357"/>
        <w:rPr>
          <w:rFonts w:cs="Calibri"/>
        </w:rPr>
      </w:pPr>
      <w:r w:rsidRPr="001B6B46">
        <w:rPr>
          <w:rFonts w:cs="Calibri"/>
        </w:rPr>
        <w:t xml:space="preserve">Zmień </w:t>
      </w:r>
      <w:r w:rsidRPr="001B6B46">
        <w:rPr>
          <w:rFonts w:cs="Calibri"/>
          <w:b/>
        </w:rPr>
        <w:t>krój i rozmiar czcionek</w:t>
      </w:r>
      <w:r w:rsidRPr="001B6B46">
        <w:rPr>
          <w:rFonts w:cs="Calibri"/>
        </w:rPr>
        <w:t xml:space="preserve">. </w:t>
      </w:r>
    </w:p>
    <w:p w:rsidR="008878CB" w:rsidRPr="001B6B46" w:rsidRDefault="008878CB" w:rsidP="008878CB">
      <w:pPr>
        <w:pStyle w:val="Akapitzlist"/>
        <w:numPr>
          <w:ilvl w:val="0"/>
          <w:numId w:val="1"/>
        </w:numPr>
        <w:spacing w:after="0"/>
        <w:ind w:left="714" w:hanging="357"/>
        <w:rPr>
          <w:rFonts w:cs="Calibri"/>
        </w:rPr>
      </w:pPr>
      <w:r w:rsidRPr="001B6B46">
        <w:rPr>
          <w:rFonts w:cs="Calibri"/>
        </w:rPr>
        <w:t xml:space="preserve">Wyróżnij akapity na przemian </w:t>
      </w:r>
      <w:r w:rsidRPr="001B6B46">
        <w:rPr>
          <w:rFonts w:cs="Calibri"/>
          <w:b/>
        </w:rPr>
        <w:t>pogrubieniem i kursywą</w:t>
      </w:r>
      <w:r w:rsidRPr="001B6B46">
        <w:rPr>
          <w:rFonts w:cs="Calibri"/>
        </w:rPr>
        <w:t xml:space="preserve">. Użyj </w:t>
      </w:r>
      <w:r w:rsidRPr="001B6B46">
        <w:rPr>
          <w:rFonts w:cs="Calibri"/>
          <w:b/>
        </w:rPr>
        <w:t>malarza formatów</w:t>
      </w:r>
      <w:r w:rsidRPr="001B6B46">
        <w:rPr>
          <w:rFonts w:cs="Calibri"/>
        </w:rPr>
        <w:t>.</w:t>
      </w:r>
    </w:p>
    <w:p w:rsidR="008878CB" w:rsidRPr="001B6B46" w:rsidRDefault="008878CB" w:rsidP="008878CB">
      <w:pPr>
        <w:pStyle w:val="Tekstpodstawowy"/>
        <w:numPr>
          <w:ilvl w:val="0"/>
          <w:numId w:val="1"/>
        </w:numPr>
        <w:ind w:left="714" w:hanging="357"/>
        <w:jc w:val="left"/>
        <w:rPr>
          <w:rFonts w:ascii="Calibri" w:hAnsi="Calibri" w:cs="Calibri"/>
        </w:rPr>
      </w:pPr>
      <w:r w:rsidRPr="001B6B46">
        <w:rPr>
          <w:rFonts w:ascii="Calibri" w:hAnsi="Calibri" w:cs="Calibri"/>
        </w:rPr>
        <w:t xml:space="preserve"> Napisz tytuł „POLSKIE PRZYSŁOWIA” tekstem dekoracyjnym używając </w:t>
      </w:r>
      <w:proofErr w:type="spellStart"/>
      <w:r w:rsidRPr="001B6B46">
        <w:rPr>
          <w:rFonts w:ascii="Calibri" w:hAnsi="Calibri" w:cs="Calibri"/>
        </w:rPr>
        <w:t>WordArt</w:t>
      </w:r>
      <w:proofErr w:type="spellEnd"/>
      <w:r w:rsidRPr="001B6B46">
        <w:rPr>
          <w:rFonts w:ascii="Calibri" w:hAnsi="Calibri" w:cs="Calibri"/>
        </w:rPr>
        <w:t>.</w:t>
      </w:r>
    </w:p>
    <w:p w:rsidR="008878CB" w:rsidRPr="001B6B46" w:rsidRDefault="008878CB" w:rsidP="008878CB">
      <w:pPr>
        <w:pStyle w:val="Tekstpodstawowy"/>
        <w:numPr>
          <w:ilvl w:val="0"/>
          <w:numId w:val="1"/>
        </w:numPr>
        <w:ind w:left="714" w:hanging="357"/>
        <w:jc w:val="left"/>
        <w:rPr>
          <w:rFonts w:ascii="Calibri" w:hAnsi="Calibri" w:cs="Calibri"/>
        </w:rPr>
      </w:pPr>
      <w:r w:rsidRPr="001B6B46">
        <w:rPr>
          <w:rFonts w:ascii="Calibri" w:hAnsi="Calibri" w:cs="Calibri"/>
        </w:rPr>
        <w:t>Utwórz dwie kolumny tego tekstu.</w:t>
      </w:r>
    </w:p>
    <w:p w:rsidR="008878CB" w:rsidRPr="001B6B46" w:rsidRDefault="008878CB" w:rsidP="008878CB">
      <w:pPr>
        <w:pStyle w:val="Tekstpodstawowy"/>
        <w:numPr>
          <w:ilvl w:val="0"/>
          <w:numId w:val="1"/>
        </w:numPr>
        <w:ind w:left="714" w:right="-2" w:hanging="357"/>
        <w:jc w:val="left"/>
        <w:rPr>
          <w:rFonts w:ascii="Calibri" w:hAnsi="Calibri" w:cs="Calibri"/>
        </w:rPr>
      </w:pPr>
      <w:r w:rsidRPr="001B6B46">
        <w:rPr>
          <w:rFonts w:ascii="Calibri" w:hAnsi="Calibri" w:cs="Calibri"/>
        </w:rPr>
        <w:t xml:space="preserve">Ustaw wielkość wszystkich marginesów na 2 </w:t>
      </w:r>
      <w:proofErr w:type="spellStart"/>
      <w:r w:rsidRPr="001B6B46">
        <w:rPr>
          <w:rFonts w:ascii="Calibri" w:hAnsi="Calibri" w:cs="Calibri"/>
        </w:rPr>
        <w:t>cm</w:t>
      </w:r>
      <w:proofErr w:type="spellEnd"/>
      <w:r w:rsidRPr="001B6B46">
        <w:rPr>
          <w:rFonts w:ascii="Calibri" w:hAnsi="Calibri" w:cs="Calibri"/>
        </w:rPr>
        <w:t>.</w:t>
      </w:r>
    </w:p>
    <w:p w:rsidR="008878CB" w:rsidRPr="001B6B46" w:rsidRDefault="008878CB" w:rsidP="008878CB">
      <w:pPr>
        <w:pStyle w:val="Tekstpodstawowy"/>
        <w:ind w:left="720" w:right="-2"/>
        <w:jc w:val="left"/>
        <w:rPr>
          <w:rFonts w:ascii="Calibri" w:hAnsi="Calibri" w:cs="Calibri"/>
        </w:rPr>
      </w:pPr>
    </w:p>
    <w:p w:rsidR="00C43E1A" w:rsidRDefault="00C43E1A">
      <w:pPr>
        <w:pStyle w:val="Tekstpodstawowy"/>
        <w:rPr>
          <w:i/>
        </w:rPr>
      </w:pPr>
    </w:p>
    <w:p w:rsidR="008A1C57" w:rsidRDefault="008A1C57">
      <w:pPr>
        <w:pStyle w:val="Tekstpodstawowy"/>
        <w:rPr>
          <w:i/>
        </w:rPr>
      </w:pPr>
      <w:r>
        <w:rPr>
          <w:i/>
        </w:rPr>
        <w:t>Kto mieczem w</w:t>
      </w:r>
      <w:r>
        <w:rPr>
          <w:i/>
        </w:rPr>
        <w:t>o</w:t>
      </w:r>
      <w:r w:rsidR="00C14B55">
        <w:rPr>
          <w:i/>
        </w:rPr>
        <w:t>juje,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Z próżnego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Kto sieje wiatr,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Lepsze imię dobre,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W cudzym oku źdźbło,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Kto pod kim dołki k</w:t>
      </w:r>
      <w:r>
        <w:rPr>
          <w:i/>
        </w:rPr>
        <w:t>o</w:t>
      </w:r>
      <w:r>
        <w:rPr>
          <w:i/>
        </w:rPr>
        <w:t>pie,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Nie czyń drugiemu,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Kto nie pracuje,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Grzechy młodości,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a w swoim belki nie w</w:t>
      </w:r>
      <w:r>
        <w:rPr>
          <w:i/>
        </w:rPr>
        <w:t>i</w:t>
      </w:r>
      <w:r>
        <w:rPr>
          <w:i/>
        </w:rPr>
        <w:t>dzi.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co tobie niemiło.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ten nie je.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i Salomon nie naleje.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zbiera burzę.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od miecza ginie.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karze Bóg w starości.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sam w nie wpada.</w:t>
      </w:r>
    </w:p>
    <w:p w:rsidR="008A1C57" w:rsidRDefault="008A1C57">
      <w:pPr>
        <w:pStyle w:val="Tekstpodstawowy"/>
        <w:rPr>
          <w:i/>
        </w:rPr>
      </w:pPr>
      <w:r>
        <w:rPr>
          <w:i/>
        </w:rPr>
        <w:t>niż bogactwa hojne.</w:t>
      </w:r>
    </w:p>
    <w:p w:rsidR="008A1C57" w:rsidRDefault="008A1C57">
      <w:pPr>
        <w:rPr>
          <w:sz w:val="24"/>
        </w:rPr>
      </w:pPr>
    </w:p>
    <w:p w:rsidR="00124634" w:rsidRDefault="00E60574" w:rsidP="00C43E1A">
      <w:pPr>
        <w:pStyle w:val="Tekstpodstawowy"/>
        <w:rPr>
          <w:sz w:val="20"/>
        </w:rPr>
      </w:pPr>
      <w:r>
        <w:rPr>
          <w:sz w:val="20"/>
        </w:rPr>
        <w:t>Ź</w:t>
      </w:r>
      <w:r w:rsidR="008A1C57" w:rsidRPr="008878CB">
        <w:t xml:space="preserve">ródło: </w:t>
      </w:r>
      <w:r>
        <w:rPr>
          <w:sz w:val="20"/>
        </w:rPr>
        <w:t xml:space="preserve">M. </w:t>
      </w:r>
      <w:proofErr w:type="spellStart"/>
      <w:r>
        <w:rPr>
          <w:sz w:val="20"/>
        </w:rPr>
        <w:t>Nagajowa</w:t>
      </w:r>
      <w:proofErr w:type="spellEnd"/>
      <w:r>
        <w:rPr>
          <w:sz w:val="20"/>
        </w:rPr>
        <w:t>,</w:t>
      </w:r>
      <w:ins w:id="0" w:author="m.marczuk" w:date="2006-08-02T11:07:00Z">
        <w:r w:rsidR="00DE2752" w:rsidRPr="008878CB">
          <w:t xml:space="preserve"> </w:t>
        </w:r>
      </w:ins>
      <w:r w:rsidR="008A1C57" w:rsidRPr="008878CB">
        <w:rPr>
          <w:i/>
        </w:rPr>
        <w:t>Świat w słowach i obrazach, Podręcznik do kształcenia l</w:t>
      </w:r>
      <w:r w:rsidR="008A1C57" w:rsidRPr="008878CB">
        <w:rPr>
          <w:i/>
        </w:rPr>
        <w:t>i</w:t>
      </w:r>
      <w:r w:rsidR="008A1C57" w:rsidRPr="008878CB">
        <w:rPr>
          <w:i/>
        </w:rPr>
        <w:t xml:space="preserve">terackiego i kulturalnego dla klasy pierwszej </w:t>
      </w:r>
      <w:proofErr w:type="spellStart"/>
      <w:r w:rsidR="008A1C57" w:rsidRPr="008878CB">
        <w:rPr>
          <w:i/>
        </w:rPr>
        <w:t>gimnazjum</w:t>
      </w:r>
      <w:proofErr w:type="spellEnd"/>
      <w:r w:rsidR="008A1C57" w:rsidRPr="008878CB">
        <w:t xml:space="preserve">, </w:t>
      </w:r>
      <w:proofErr w:type="spellStart"/>
      <w:r w:rsidR="005B6637" w:rsidRPr="008878CB">
        <w:t>WSiP</w:t>
      </w:r>
      <w:proofErr w:type="spellEnd"/>
      <w:r w:rsidR="005B6637" w:rsidRPr="008878CB">
        <w:t>, Warszawa 1999</w:t>
      </w:r>
      <w:r>
        <w:rPr>
          <w:sz w:val="20"/>
        </w:rPr>
        <w:t>.</w:t>
      </w:r>
    </w:p>
    <w:sectPr w:rsidR="00124634" w:rsidSect="008878CB">
      <w:headerReference w:type="default" r:id="rId8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F1" w:rsidRDefault="00436DF1">
      <w:r>
        <w:separator/>
      </w:r>
    </w:p>
  </w:endnote>
  <w:endnote w:type="continuationSeparator" w:id="0">
    <w:p w:rsidR="00436DF1" w:rsidRDefault="0043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F1" w:rsidRDefault="00436DF1">
      <w:r>
        <w:separator/>
      </w:r>
    </w:p>
  </w:footnote>
  <w:footnote w:type="continuationSeparator" w:id="0">
    <w:p w:rsidR="00436DF1" w:rsidRDefault="0043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40" w:rsidRDefault="00560D40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452"/>
    <w:multiLevelType w:val="hybridMultilevel"/>
    <w:tmpl w:val="0F7A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95F"/>
    <w:multiLevelType w:val="hybridMultilevel"/>
    <w:tmpl w:val="BCAE1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613A"/>
    <w:multiLevelType w:val="hybridMultilevel"/>
    <w:tmpl w:val="1088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3C46"/>
    <w:multiLevelType w:val="hybridMultilevel"/>
    <w:tmpl w:val="230C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4C"/>
    <w:rsid w:val="00015952"/>
    <w:rsid w:val="00124634"/>
    <w:rsid w:val="001B6B46"/>
    <w:rsid w:val="00200193"/>
    <w:rsid w:val="0023644C"/>
    <w:rsid w:val="0026426B"/>
    <w:rsid w:val="002E4560"/>
    <w:rsid w:val="003F7425"/>
    <w:rsid w:val="00436DF1"/>
    <w:rsid w:val="0050786E"/>
    <w:rsid w:val="00560D40"/>
    <w:rsid w:val="005B6637"/>
    <w:rsid w:val="00674905"/>
    <w:rsid w:val="006A6341"/>
    <w:rsid w:val="00772C24"/>
    <w:rsid w:val="007C4A86"/>
    <w:rsid w:val="008878CB"/>
    <w:rsid w:val="00897326"/>
    <w:rsid w:val="008A1C57"/>
    <w:rsid w:val="009B1255"/>
    <w:rsid w:val="00C07D67"/>
    <w:rsid w:val="00C14B55"/>
    <w:rsid w:val="00C43E1A"/>
    <w:rsid w:val="00D16C29"/>
    <w:rsid w:val="00D21A4C"/>
    <w:rsid w:val="00D3501A"/>
    <w:rsid w:val="00D44462"/>
    <w:rsid w:val="00DE2752"/>
    <w:rsid w:val="00E60574"/>
    <w:rsid w:val="00F67921"/>
    <w:rsid w:val="00F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887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78C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78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878C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887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6354-442A-4D14-BAA3-B9C82FD5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Jest to jedno z ćwiczeń z języka polskiego; źródło: Świat w słowach i obrazach, Podręcznik do kształcenia literackiego i kulturalnego dla klasy pierwszej gimnazjum, M</vt:lpstr>
    </vt:vector>
  </TitlesOfParts>
  <Company>Uniwersytet Wrocławski</Company>
  <LinksUpToDate>false</LinksUpToDate>
  <CharactersWithSpaces>1067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http://www.gloszp.pl/Akademia/projekt.html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 to jedno z ćwiczeń z języka polskiego; źródło: Świat w słowach i obrazach, Podręcznik do kształcenia literackiego i kulturalnego dla klasy pierwszej gimnazjum, M</dc:title>
  <dc:creator>Iwona Stasik</dc:creator>
  <cp:lastModifiedBy>s. Iwona</cp:lastModifiedBy>
  <cp:revision>3</cp:revision>
  <cp:lastPrinted>2000-04-08T15:56:00Z</cp:lastPrinted>
  <dcterms:created xsi:type="dcterms:W3CDTF">2017-10-23T08:10:00Z</dcterms:created>
  <dcterms:modified xsi:type="dcterms:W3CDTF">2017-10-23T08:11:00Z</dcterms:modified>
</cp:coreProperties>
</file>